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B94BF" w14:textId="4742C386" w:rsidR="00C274DA" w:rsidRPr="00EF3075" w:rsidRDefault="00EF3075" w:rsidP="00EF3075">
      <w:pPr>
        <w:keepNext/>
        <w:keepLines/>
        <w:spacing w:before="40" w:after="0" w:line="259" w:lineRule="auto"/>
        <w:jc w:val="center"/>
        <w:outlineLvl w:val="1"/>
        <w:rPr>
          <w:rFonts w:ascii="Trebuchet MS" w:eastAsia="Times New Roman" w:hAnsi="Trebuchet MS"/>
          <w:b/>
          <w:bCs/>
          <w:sz w:val="26"/>
          <w:szCs w:val="26"/>
          <w:lang w:val="en-US"/>
        </w:rPr>
      </w:pPr>
      <w:r w:rsidRPr="00EF3075">
        <w:rPr>
          <w:rFonts w:ascii="Trebuchet MS" w:eastAsia="Times New Roman" w:hAnsi="Trebuchet MS"/>
          <w:b/>
          <w:bCs/>
          <w:sz w:val="26"/>
          <w:szCs w:val="26"/>
          <w:lang w:val="en-US"/>
        </w:rPr>
        <w:t>A</w:t>
      </w:r>
      <w:r w:rsidR="00C274DA" w:rsidRPr="00EF3075">
        <w:rPr>
          <w:rFonts w:ascii="Trebuchet MS" w:eastAsia="Times New Roman" w:hAnsi="Trebuchet MS"/>
          <w:b/>
          <w:bCs/>
          <w:sz w:val="26"/>
          <w:szCs w:val="26"/>
          <w:lang w:val="en-US"/>
        </w:rPr>
        <w:t>pplication form:</w:t>
      </w:r>
    </w:p>
    <w:p w14:paraId="29663BA7" w14:textId="77777777" w:rsidR="00C274DA" w:rsidRDefault="00C274DA" w:rsidP="00C274DA">
      <w:pPr>
        <w:keepNext/>
        <w:keepLines/>
        <w:spacing w:before="40" w:after="0" w:line="259" w:lineRule="auto"/>
        <w:outlineLvl w:val="1"/>
        <w:rPr>
          <w:rFonts w:ascii="Trebuchet MS" w:eastAsia="Times New Roman" w:hAnsi="Trebuchet MS"/>
          <w:b/>
          <w:bCs/>
          <w:lang w:val="en-US"/>
        </w:rPr>
      </w:pPr>
    </w:p>
    <w:p w14:paraId="14229317" w14:textId="77777777" w:rsidR="00EF3075" w:rsidRDefault="00EF3075" w:rsidP="00C274DA">
      <w:pPr>
        <w:keepNext/>
        <w:keepLines/>
        <w:spacing w:before="40" w:after="0" w:line="259" w:lineRule="auto"/>
        <w:outlineLvl w:val="1"/>
        <w:rPr>
          <w:rFonts w:ascii="Trebuchet MS" w:eastAsia="Times New Roman" w:hAnsi="Trebuchet MS"/>
          <w:b/>
          <w:bCs/>
          <w:lang w:val="en-US"/>
        </w:rPr>
      </w:pPr>
    </w:p>
    <w:p w14:paraId="520B4E75" w14:textId="0E2DF527" w:rsidR="00C274DA" w:rsidRPr="008933F4" w:rsidRDefault="00C274DA" w:rsidP="00C274DA">
      <w:pPr>
        <w:keepNext/>
        <w:keepLines/>
        <w:spacing w:before="40" w:after="0" w:line="259" w:lineRule="auto"/>
        <w:outlineLvl w:val="1"/>
        <w:rPr>
          <w:rFonts w:ascii="Trebuchet MS" w:eastAsia="Times New Roman" w:hAnsi="Trebuchet MS"/>
          <w:b/>
          <w:bCs/>
          <w:lang w:val="en-US"/>
        </w:rPr>
      </w:pPr>
      <w:r w:rsidRPr="008933F4">
        <w:rPr>
          <w:rFonts w:ascii="Trebuchet MS" w:eastAsia="Times New Roman" w:hAnsi="Trebuchet MS"/>
          <w:b/>
          <w:bCs/>
          <w:lang w:val="en-US"/>
        </w:rPr>
        <w:t xml:space="preserve">Helen Storrow Seminar – UK event | 8-10 October 2021 at </w:t>
      </w:r>
      <w:proofErr w:type="spellStart"/>
      <w:r w:rsidRPr="008933F4">
        <w:rPr>
          <w:rFonts w:ascii="Trebuchet MS" w:eastAsia="Times New Roman" w:hAnsi="Trebuchet MS"/>
          <w:b/>
          <w:bCs/>
          <w:lang w:val="en-US"/>
        </w:rPr>
        <w:t>Foxlease</w:t>
      </w:r>
      <w:proofErr w:type="spellEnd"/>
      <w:r w:rsidRPr="008933F4">
        <w:rPr>
          <w:rFonts w:ascii="Trebuchet MS" w:eastAsia="Times New Roman" w:hAnsi="Trebuchet MS"/>
          <w:b/>
          <w:bCs/>
          <w:lang w:val="en-US"/>
        </w:rPr>
        <w:t xml:space="preserve"> activity </w:t>
      </w:r>
      <w:proofErr w:type="spellStart"/>
      <w:r w:rsidRPr="008933F4">
        <w:rPr>
          <w:rFonts w:ascii="Trebuchet MS" w:eastAsia="Times New Roman" w:hAnsi="Trebuchet MS"/>
          <w:b/>
          <w:bCs/>
          <w:lang w:val="en-US"/>
        </w:rPr>
        <w:t>centre</w:t>
      </w:r>
      <w:proofErr w:type="spellEnd"/>
    </w:p>
    <w:p w14:paraId="16CDC1B6" w14:textId="77777777" w:rsidR="00C274DA" w:rsidRDefault="00C274DA" w:rsidP="00C274DA">
      <w:pPr>
        <w:spacing w:after="160" w:line="259" w:lineRule="auto"/>
        <w:contextualSpacing/>
        <w:rPr>
          <w:rFonts w:ascii="Trebuchet MS" w:hAnsi="Trebuchet MS"/>
          <w:lang w:val="en-US"/>
        </w:rPr>
      </w:pPr>
    </w:p>
    <w:p w14:paraId="29A3DBA4" w14:textId="77777777" w:rsidR="00EF3075" w:rsidRDefault="00EF3075" w:rsidP="00C274DA">
      <w:pPr>
        <w:spacing w:after="160" w:line="259" w:lineRule="auto"/>
        <w:rPr>
          <w:rFonts w:ascii="Trebuchet MS" w:hAnsi="Trebuchet MS"/>
          <w:u w:val="single"/>
          <w:lang w:val="en-US"/>
        </w:rPr>
      </w:pPr>
    </w:p>
    <w:p w14:paraId="6E8D2979" w14:textId="065CA7A4" w:rsidR="00C274DA" w:rsidRDefault="00C274DA" w:rsidP="00C274DA">
      <w:pPr>
        <w:spacing w:after="160" w:line="259" w:lineRule="auto"/>
        <w:rPr>
          <w:rFonts w:ascii="Trebuchet MS" w:hAnsi="Trebuchet MS"/>
          <w:u w:val="single"/>
          <w:lang w:val="en-US"/>
        </w:rPr>
      </w:pPr>
      <w:r w:rsidRPr="00C274DA">
        <w:rPr>
          <w:rFonts w:ascii="Trebuchet MS" w:hAnsi="Trebuchet MS"/>
          <w:u w:val="single"/>
          <w:lang w:val="en-US"/>
        </w:rPr>
        <w:t>Background:</w:t>
      </w:r>
    </w:p>
    <w:p w14:paraId="2B97FD5F" w14:textId="77777777" w:rsidR="00EF3075" w:rsidRPr="00C274DA" w:rsidRDefault="00EF3075" w:rsidP="00C274DA">
      <w:pPr>
        <w:spacing w:after="160" w:line="259" w:lineRule="auto"/>
        <w:rPr>
          <w:rFonts w:ascii="Trebuchet MS" w:hAnsi="Trebuchet MS"/>
          <w:u w:val="single"/>
          <w:lang w:val="en-US"/>
        </w:rPr>
      </w:pPr>
    </w:p>
    <w:p w14:paraId="387CF64D" w14:textId="77777777" w:rsidR="00C274DA" w:rsidRPr="00C274DA" w:rsidRDefault="00C274DA" w:rsidP="00C274DA">
      <w:pPr>
        <w:spacing w:after="160" w:line="259" w:lineRule="auto"/>
        <w:rPr>
          <w:rFonts w:ascii="Trebuchet MS" w:hAnsi="Trebuchet MS"/>
          <w:lang w:val="en-US"/>
        </w:rPr>
      </w:pPr>
      <w:r w:rsidRPr="00C274DA">
        <w:rPr>
          <w:rFonts w:ascii="Trebuchet MS" w:hAnsi="Trebuchet MS"/>
          <w:lang w:val="en-US"/>
        </w:rPr>
        <w:t xml:space="preserve">Girlguiding sends one delegate to Switzerland each year to attend WAGGGS’ Helen Storrow Seminar. This year we will be piloting a weekend event in the UK for members aged 18-30, to allow more young women to participate in this international experience without travelling overseas. </w:t>
      </w:r>
    </w:p>
    <w:p w14:paraId="2D01BED1" w14:textId="510EA4EE" w:rsidR="00C274DA" w:rsidRPr="00C274DA" w:rsidRDefault="00C274DA" w:rsidP="00C274DA">
      <w:pPr>
        <w:spacing w:after="160" w:line="259" w:lineRule="auto"/>
        <w:rPr>
          <w:rFonts w:ascii="Trebuchet MS" w:hAnsi="Trebuchet MS"/>
          <w:lang w:val="en-US"/>
        </w:rPr>
      </w:pPr>
      <w:r w:rsidRPr="00C274DA">
        <w:rPr>
          <w:rFonts w:ascii="Trebuchet MS" w:hAnsi="Trebuchet MS"/>
          <w:lang w:val="en-US"/>
        </w:rPr>
        <w:t xml:space="preserve">The Helen Storrow Seminar (HSS) is WAGGGS’ international event for leadership development and environmental sustainability. It usually takes place at </w:t>
      </w:r>
      <w:r w:rsidRPr="000A7CEC">
        <w:rPr>
          <w:rFonts w:ascii="Trebuchet MS" w:hAnsi="Trebuchet MS"/>
          <w:i/>
          <w:iCs/>
          <w:lang w:val="en-US"/>
        </w:rPr>
        <w:t>Our Chalet</w:t>
      </w:r>
      <w:r w:rsidRPr="00C274DA">
        <w:rPr>
          <w:rFonts w:ascii="Trebuchet MS" w:hAnsi="Trebuchet MS"/>
          <w:lang w:val="en-US"/>
        </w:rPr>
        <w:t xml:space="preserve"> in Switzerland</w:t>
      </w:r>
      <w:ins w:id="0" w:author="Dana Granville" w:date="2021-09-01T13:21:00Z">
        <w:r w:rsidR="00C7627F">
          <w:rPr>
            <w:rFonts w:ascii="Trebuchet MS" w:hAnsi="Trebuchet MS"/>
            <w:lang w:val="en-US"/>
          </w:rPr>
          <w:t>,</w:t>
        </w:r>
      </w:ins>
      <w:r w:rsidRPr="00C274DA">
        <w:rPr>
          <w:rFonts w:ascii="Trebuchet MS" w:hAnsi="Trebuchet MS"/>
          <w:lang w:val="en-US"/>
        </w:rPr>
        <w:t xml:space="preserve"> but for 2021 it’s entirely online. </w:t>
      </w:r>
    </w:p>
    <w:p w14:paraId="37021F69" w14:textId="77777777" w:rsidR="00C274DA" w:rsidRDefault="00C274DA" w:rsidP="00C274DA">
      <w:pPr>
        <w:spacing w:after="160" w:line="259" w:lineRule="auto"/>
        <w:rPr>
          <w:rFonts w:ascii="Trebuchet MS" w:hAnsi="Trebuchet MS"/>
          <w:lang w:val="en-US"/>
        </w:rPr>
      </w:pPr>
      <w:r w:rsidRPr="00C274DA">
        <w:rPr>
          <w:rFonts w:ascii="Trebuchet MS" w:hAnsi="Trebuchet MS"/>
          <w:lang w:val="en-US"/>
        </w:rPr>
        <w:t xml:space="preserve">We want to give our members a chance to take part and meet Girl Guide and Girl Scouts from all around the globe. So, we’ll be hosting an in-person event at </w:t>
      </w:r>
      <w:proofErr w:type="spellStart"/>
      <w:r w:rsidRPr="00C274DA">
        <w:rPr>
          <w:rFonts w:ascii="Trebuchet MS" w:hAnsi="Trebuchet MS"/>
          <w:lang w:val="en-US"/>
        </w:rPr>
        <w:t>Foxlease</w:t>
      </w:r>
      <w:proofErr w:type="spellEnd"/>
      <w:r w:rsidRPr="00C274DA">
        <w:rPr>
          <w:rFonts w:ascii="Trebuchet MS" w:hAnsi="Trebuchet MS"/>
          <w:lang w:val="en-US"/>
        </w:rPr>
        <w:t xml:space="preserve"> that runs alongside the international online seminar.</w:t>
      </w:r>
    </w:p>
    <w:p w14:paraId="78E5067E" w14:textId="77777777" w:rsidR="00EF3075" w:rsidRDefault="00EF3075" w:rsidP="00C274DA">
      <w:pPr>
        <w:spacing w:after="160" w:line="259" w:lineRule="auto"/>
        <w:rPr>
          <w:rFonts w:ascii="Trebuchet MS" w:hAnsi="Trebuchet MS"/>
          <w:lang w:val="en-US"/>
        </w:rPr>
      </w:pPr>
    </w:p>
    <w:p w14:paraId="1123FC8E" w14:textId="00DFE13C" w:rsidR="00AF45D2" w:rsidRDefault="00AF45D2" w:rsidP="00C274DA">
      <w:pPr>
        <w:spacing w:after="160" w:line="259" w:lineRule="auto"/>
        <w:rPr>
          <w:rFonts w:ascii="Trebuchet MS" w:hAnsi="Trebuchet MS"/>
          <w:u w:val="single"/>
          <w:lang w:val="en-US"/>
        </w:rPr>
      </w:pPr>
      <w:r w:rsidRPr="00AF45D2">
        <w:rPr>
          <w:rFonts w:ascii="Trebuchet MS" w:hAnsi="Trebuchet MS"/>
          <w:u w:val="single"/>
          <w:lang w:val="en-US"/>
        </w:rPr>
        <w:t>Details:</w:t>
      </w:r>
    </w:p>
    <w:p w14:paraId="27D0655C" w14:textId="77777777" w:rsidR="00EF3075" w:rsidRPr="00AF45D2" w:rsidRDefault="00EF3075" w:rsidP="00C274DA">
      <w:pPr>
        <w:spacing w:after="160" w:line="259" w:lineRule="auto"/>
        <w:rPr>
          <w:rFonts w:ascii="Trebuchet MS" w:hAnsi="Trebuchet MS"/>
          <w:u w:val="single"/>
          <w:lang w:val="en-US"/>
        </w:rPr>
      </w:pPr>
    </w:p>
    <w:p w14:paraId="2C9C92C1" w14:textId="77777777" w:rsidR="00AF45D2" w:rsidRPr="008933F4" w:rsidRDefault="00AF45D2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  <w:r w:rsidRPr="008933F4">
        <w:rPr>
          <w:rFonts w:ascii="Trebuchet MS" w:hAnsi="Trebuchet MS"/>
          <w:lang w:val="en-US"/>
        </w:rPr>
        <w:t xml:space="preserve">Each country/region has two spaces (one main and one reserve space) for members aged 18-30. </w:t>
      </w:r>
    </w:p>
    <w:p w14:paraId="0DB6AE50" w14:textId="77777777" w:rsidR="00AF45D2" w:rsidRDefault="00AF45D2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</w:p>
    <w:p w14:paraId="3449EF61" w14:textId="77777777" w:rsidR="00AF45D2" w:rsidRDefault="00AF45D2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  <w:r w:rsidRPr="008933F4">
        <w:rPr>
          <w:rFonts w:ascii="Trebuchet MS" w:hAnsi="Trebuchet MS"/>
          <w:lang w:val="en-US"/>
        </w:rPr>
        <w:t xml:space="preserve">All </w:t>
      </w:r>
      <w:proofErr w:type="spellStart"/>
      <w:r w:rsidRPr="008933F4">
        <w:rPr>
          <w:rFonts w:ascii="Trebuchet MS" w:hAnsi="Trebuchet MS"/>
          <w:lang w:val="en-US"/>
        </w:rPr>
        <w:t>programme</w:t>
      </w:r>
      <w:proofErr w:type="spellEnd"/>
      <w:r w:rsidRPr="008933F4">
        <w:rPr>
          <w:rFonts w:ascii="Trebuchet MS" w:hAnsi="Trebuchet MS"/>
          <w:lang w:val="en-US"/>
        </w:rPr>
        <w:t xml:space="preserve"> costs for this pilot event will be covered by Girlguiding HQ and all reasonable travel costs will be reimbursed</w:t>
      </w:r>
      <w:r>
        <w:rPr>
          <w:rFonts w:ascii="Trebuchet MS" w:hAnsi="Trebuchet MS"/>
          <w:lang w:val="en-US"/>
        </w:rPr>
        <w:t xml:space="preserve">.  </w:t>
      </w:r>
    </w:p>
    <w:p w14:paraId="13713E8C" w14:textId="77777777" w:rsidR="00AF45D2" w:rsidRPr="008933F4" w:rsidRDefault="00AF45D2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</w:p>
    <w:p w14:paraId="7A794052" w14:textId="3070C74D" w:rsidR="00AF45D2" w:rsidRDefault="00AF45D2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  <w:r w:rsidRPr="008933F4">
        <w:rPr>
          <w:rFonts w:ascii="Trebuchet MS" w:hAnsi="Trebuchet MS"/>
          <w:lang w:val="en-US"/>
        </w:rPr>
        <w:t xml:space="preserve">After the event </w:t>
      </w:r>
      <w:r>
        <w:rPr>
          <w:rFonts w:ascii="Trebuchet MS" w:hAnsi="Trebuchet MS"/>
          <w:lang w:val="en-US"/>
        </w:rPr>
        <w:t xml:space="preserve">successful </w:t>
      </w:r>
      <w:r w:rsidRPr="008933F4">
        <w:rPr>
          <w:rFonts w:ascii="Trebuchet MS" w:hAnsi="Trebuchet MS"/>
          <w:lang w:val="en-US"/>
        </w:rPr>
        <w:t>participant</w:t>
      </w:r>
      <w:r>
        <w:rPr>
          <w:rFonts w:ascii="Trebuchet MS" w:hAnsi="Trebuchet MS"/>
          <w:lang w:val="en-US"/>
        </w:rPr>
        <w:t>s</w:t>
      </w:r>
      <w:r w:rsidRPr="008933F4">
        <w:rPr>
          <w:rFonts w:ascii="Trebuchet MS" w:hAnsi="Trebuchet MS"/>
          <w:lang w:val="en-US"/>
        </w:rPr>
        <w:t xml:space="preserve"> will have six months to complete an environmental project within their country/region.</w:t>
      </w:r>
      <w:r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Y</w:t>
      </w:r>
      <w:r>
        <w:rPr>
          <w:rFonts w:ascii="Trebuchet MS" w:hAnsi="Trebuchet MS"/>
          <w:lang w:val="en-US"/>
        </w:rPr>
        <w:t xml:space="preserve">our ideas for a project </w:t>
      </w:r>
      <w:r>
        <w:rPr>
          <w:rFonts w:ascii="Trebuchet MS" w:hAnsi="Trebuchet MS"/>
          <w:lang w:val="en-US"/>
        </w:rPr>
        <w:t>will be discussed</w:t>
      </w:r>
      <w:r>
        <w:rPr>
          <w:rFonts w:ascii="Trebuchet MS" w:hAnsi="Trebuchet MS"/>
          <w:lang w:val="en-US"/>
        </w:rPr>
        <w:t xml:space="preserve"> with you prior to attending the event and again afterwards to see how </w:t>
      </w:r>
      <w:r w:rsidR="00507149">
        <w:rPr>
          <w:rFonts w:ascii="Trebuchet MS" w:hAnsi="Trebuchet MS"/>
          <w:lang w:val="en-US"/>
        </w:rPr>
        <w:t>r</w:t>
      </w:r>
      <w:r>
        <w:rPr>
          <w:rFonts w:ascii="Trebuchet MS" w:hAnsi="Trebuchet MS"/>
          <w:lang w:val="en-US"/>
        </w:rPr>
        <w:t xml:space="preserve">egion can support you with your project.  </w:t>
      </w:r>
    </w:p>
    <w:p w14:paraId="41801EBD" w14:textId="77777777" w:rsidR="00EF3075" w:rsidRDefault="00EF3075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</w:p>
    <w:p w14:paraId="20CE510E" w14:textId="77777777" w:rsidR="00AF45D2" w:rsidRDefault="00AF45D2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</w:p>
    <w:p w14:paraId="52EDC2F2" w14:textId="77777777" w:rsidR="00EF3075" w:rsidRDefault="00EF3075" w:rsidP="00AF45D2">
      <w:pPr>
        <w:spacing w:after="160" w:line="259" w:lineRule="auto"/>
        <w:contextualSpacing/>
        <w:rPr>
          <w:rFonts w:ascii="Trebuchet MS" w:hAnsi="Trebuchet MS"/>
          <w:u w:val="single"/>
          <w:lang w:val="en-US"/>
        </w:rPr>
      </w:pPr>
    </w:p>
    <w:p w14:paraId="26085177" w14:textId="5CCD817F" w:rsidR="00AF45D2" w:rsidRPr="00482075" w:rsidRDefault="00AF45D2" w:rsidP="00AF45D2">
      <w:pPr>
        <w:spacing w:after="160" w:line="259" w:lineRule="auto"/>
        <w:contextualSpacing/>
        <w:rPr>
          <w:rFonts w:ascii="Trebuchet MS" w:hAnsi="Trebuchet MS"/>
          <w:u w:val="single"/>
          <w:lang w:val="en-US"/>
        </w:rPr>
      </w:pPr>
      <w:r w:rsidRPr="00482075">
        <w:rPr>
          <w:rFonts w:ascii="Trebuchet MS" w:hAnsi="Trebuchet MS"/>
          <w:u w:val="single"/>
          <w:lang w:val="en-US"/>
        </w:rPr>
        <w:t>Application process:</w:t>
      </w:r>
    </w:p>
    <w:p w14:paraId="282A11BB" w14:textId="0F372339" w:rsidR="00AF45D2" w:rsidRDefault="00AF45D2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</w:p>
    <w:p w14:paraId="514EF302" w14:textId="77777777" w:rsidR="00EF3075" w:rsidRDefault="00EF3075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</w:p>
    <w:p w14:paraId="70F7020E" w14:textId="53306E48" w:rsidR="00AF45D2" w:rsidRDefault="00AF45D2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Please complete the application form below and return</w:t>
      </w:r>
      <w:r w:rsidR="00FD4C4E">
        <w:rPr>
          <w:rFonts w:ascii="Trebuchet MS" w:hAnsi="Trebuchet MS"/>
          <w:lang w:val="en-US"/>
        </w:rPr>
        <w:t>ed</w:t>
      </w:r>
      <w:r>
        <w:rPr>
          <w:rFonts w:ascii="Trebuchet MS" w:hAnsi="Trebuchet MS"/>
          <w:lang w:val="en-US"/>
        </w:rPr>
        <w:t xml:space="preserve"> to </w:t>
      </w:r>
      <w:hyperlink r:id="rId5" w:history="1">
        <w:r w:rsidRPr="00F07651">
          <w:rPr>
            <w:rStyle w:val="Hyperlink"/>
            <w:rFonts w:ascii="Trebuchet MS" w:hAnsi="Trebuchet MS"/>
            <w:lang w:val="en-US"/>
          </w:rPr>
          <w:t>AmritaS@girlguidinglaser.org.uk</w:t>
        </w:r>
      </w:hyperlink>
      <w:r>
        <w:rPr>
          <w:rFonts w:ascii="Trebuchet MS" w:hAnsi="Trebuchet MS"/>
          <w:lang w:val="en-US"/>
        </w:rPr>
        <w:t xml:space="preserve"> by </w:t>
      </w:r>
      <w:r w:rsidR="00482075">
        <w:rPr>
          <w:rFonts w:ascii="Trebuchet MS" w:hAnsi="Trebuchet MS"/>
          <w:lang w:val="en-US"/>
        </w:rPr>
        <w:t>12</w:t>
      </w:r>
      <w:r w:rsidR="00507149">
        <w:rPr>
          <w:rFonts w:ascii="Trebuchet MS" w:hAnsi="Trebuchet MS"/>
          <w:lang w:val="en-US"/>
        </w:rPr>
        <w:t xml:space="preserve">pm </w:t>
      </w:r>
      <w:r w:rsidR="00482075">
        <w:rPr>
          <w:rFonts w:ascii="Trebuchet MS" w:hAnsi="Trebuchet MS"/>
          <w:lang w:val="en-US"/>
        </w:rPr>
        <w:t>on Wednesday 8 September</w:t>
      </w:r>
      <w:r w:rsidR="00FD4C4E">
        <w:rPr>
          <w:rFonts w:ascii="Trebuchet MS" w:hAnsi="Trebuchet MS"/>
          <w:lang w:val="en-US"/>
        </w:rPr>
        <w:t>. Please</w:t>
      </w:r>
      <w:r w:rsidR="00482075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 xml:space="preserve">mark the subject </w:t>
      </w:r>
      <w:r w:rsidR="00482075">
        <w:rPr>
          <w:rFonts w:ascii="Trebuchet MS" w:hAnsi="Trebuchet MS"/>
          <w:lang w:val="en-US"/>
        </w:rPr>
        <w:t xml:space="preserve">as HSS application.  </w:t>
      </w:r>
    </w:p>
    <w:p w14:paraId="4F16CC18" w14:textId="77777777" w:rsidR="00482075" w:rsidRDefault="00482075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</w:p>
    <w:p w14:paraId="38A09C0C" w14:textId="0403B2BA" w:rsidR="00482075" w:rsidRPr="008933F4" w:rsidRDefault="00482075" w:rsidP="00AF45D2">
      <w:pPr>
        <w:spacing w:after="160" w:line="259" w:lineRule="auto"/>
        <w:contextualSpacing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Shortlisted applicants will be invited to a virtual call to discuss their application and ideas</w:t>
      </w:r>
      <w:r w:rsidR="00FD4C4E">
        <w:rPr>
          <w:rFonts w:ascii="Trebuchet MS" w:hAnsi="Trebuchet MS"/>
          <w:lang w:val="en-US"/>
        </w:rPr>
        <w:t xml:space="preserve">.  These calls </w:t>
      </w:r>
      <w:r>
        <w:rPr>
          <w:rFonts w:ascii="Trebuchet MS" w:hAnsi="Trebuchet MS"/>
          <w:lang w:val="en-US"/>
        </w:rPr>
        <w:t>will be held of Friday 10, Saturday 11 or Sunday 12 September.</w:t>
      </w:r>
    </w:p>
    <w:p w14:paraId="1C2D4184" w14:textId="77777777" w:rsidR="00EF3075" w:rsidRDefault="00EF3075" w:rsidP="00C274DA">
      <w:pPr>
        <w:spacing w:after="160" w:line="259" w:lineRule="auto"/>
        <w:rPr>
          <w:rFonts w:ascii="Trebuchet MS" w:hAnsi="Trebuchet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82075" w14:paraId="1F3BA8DE" w14:textId="77777777" w:rsidTr="00482075">
        <w:tc>
          <w:tcPr>
            <w:tcW w:w="2689" w:type="dxa"/>
          </w:tcPr>
          <w:p w14:paraId="06578279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lastRenderedPageBreak/>
              <w:t>Name:</w:t>
            </w:r>
          </w:p>
        </w:tc>
        <w:tc>
          <w:tcPr>
            <w:tcW w:w="6327" w:type="dxa"/>
          </w:tcPr>
          <w:p w14:paraId="663520E4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482075" w14:paraId="009F964D" w14:textId="77777777" w:rsidTr="00482075">
        <w:tc>
          <w:tcPr>
            <w:tcW w:w="2689" w:type="dxa"/>
          </w:tcPr>
          <w:p w14:paraId="4EC9FE8D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Membership number:</w:t>
            </w:r>
          </w:p>
        </w:tc>
        <w:tc>
          <w:tcPr>
            <w:tcW w:w="6327" w:type="dxa"/>
          </w:tcPr>
          <w:p w14:paraId="36374003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482075" w14:paraId="6BD22117" w14:textId="77777777" w:rsidTr="00482075">
        <w:tc>
          <w:tcPr>
            <w:tcW w:w="2689" w:type="dxa"/>
          </w:tcPr>
          <w:p w14:paraId="0555A7F9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Current roles in guiding:</w:t>
            </w:r>
          </w:p>
        </w:tc>
        <w:tc>
          <w:tcPr>
            <w:tcW w:w="6327" w:type="dxa"/>
          </w:tcPr>
          <w:p w14:paraId="42199E13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482075" w14:paraId="0BDE2D7E" w14:textId="77777777" w:rsidTr="00482075">
        <w:tc>
          <w:tcPr>
            <w:tcW w:w="2689" w:type="dxa"/>
          </w:tcPr>
          <w:p w14:paraId="774C564E" w14:textId="77777777" w:rsidR="00482075" w:rsidRPr="00482075" w:rsidRDefault="00482075" w:rsidP="00482075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 w:rsidRPr="00482075">
              <w:rPr>
                <w:rFonts w:ascii="Trebuchet MS" w:hAnsi="Trebuchet MS"/>
                <w:lang w:val="en-US"/>
              </w:rPr>
              <w:t xml:space="preserve">Why are you passionate about climate change and environmental sustainability? </w:t>
            </w:r>
            <w:r>
              <w:rPr>
                <w:rFonts w:ascii="Trebuchet MS" w:hAnsi="Trebuchet MS"/>
                <w:lang w:val="en-US"/>
              </w:rPr>
              <w:t>(</w:t>
            </w:r>
            <w:proofErr w:type="gramStart"/>
            <w:r>
              <w:rPr>
                <w:rFonts w:ascii="Trebuchet MS" w:hAnsi="Trebuchet MS"/>
                <w:lang w:val="en-US"/>
              </w:rPr>
              <w:t>400 word</w:t>
            </w:r>
            <w:proofErr w:type="gramEnd"/>
            <w:r>
              <w:rPr>
                <w:rFonts w:ascii="Trebuchet MS" w:hAnsi="Trebuchet MS"/>
                <w:lang w:val="en-US"/>
              </w:rPr>
              <w:t xml:space="preserve"> max.)</w:t>
            </w:r>
          </w:p>
          <w:p w14:paraId="4697DE5B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6327" w:type="dxa"/>
          </w:tcPr>
          <w:p w14:paraId="4B3A11D0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0DCA40B7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23217264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552E2BDC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67558657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570F9544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482075" w14:paraId="50D72202" w14:textId="77777777" w:rsidTr="00482075">
        <w:tc>
          <w:tcPr>
            <w:tcW w:w="2689" w:type="dxa"/>
          </w:tcPr>
          <w:p w14:paraId="658401CE" w14:textId="77777777" w:rsidR="00482075" w:rsidRDefault="00482075" w:rsidP="00482075">
            <w:pPr>
              <w:spacing w:after="160" w:line="259" w:lineRule="auto"/>
              <w:contextualSpacing/>
              <w:rPr>
                <w:rFonts w:ascii="Trebuchet MS" w:hAnsi="Trebuchet MS"/>
                <w:lang w:val="en-US"/>
              </w:rPr>
            </w:pPr>
            <w:r w:rsidRPr="008933F4">
              <w:rPr>
                <w:rFonts w:ascii="Trebuchet MS" w:hAnsi="Trebuchet MS"/>
                <w:lang w:val="en-US"/>
              </w:rPr>
              <w:t>If you could do one thing within guiding to make a positive contribution to climate change, what would that be?</w:t>
            </w:r>
            <w:r>
              <w:rPr>
                <w:rFonts w:ascii="Trebuchet MS" w:hAnsi="Trebuchet MS"/>
                <w:lang w:val="en-US"/>
              </w:rPr>
              <w:t xml:space="preserve"> (</w:t>
            </w:r>
            <w:proofErr w:type="gramStart"/>
            <w:r>
              <w:rPr>
                <w:rFonts w:ascii="Trebuchet MS" w:hAnsi="Trebuchet MS"/>
                <w:lang w:val="en-US"/>
              </w:rPr>
              <w:t>300 word</w:t>
            </w:r>
            <w:proofErr w:type="gramEnd"/>
            <w:r>
              <w:rPr>
                <w:rFonts w:ascii="Trebuchet MS" w:hAnsi="Trebuchet MS"/>
                <w:lang w:val="en-US"/>
              </w:rPr>
              <w:t xml:space="preserve"> max.) </w:t>
            </w:r>
          </w:p>
          <w:p w14:paraId="14461D2C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6327" w:type="dxa"/>
          </w:tcPr>
          <w:p w14:paraId="60D9D296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1F70A7C6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3FE12442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3B38BCD6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0AB134D0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4B43C596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  <w:p w14:paraId="01FFE3E9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482075" w14:paraId="0A263862" w14:textId="77777777" w:rsidTr="00482075">
        <w:tc>
          <w:tcPr>
            <w:tcW w:w="2689" w:type="dxa"/>
          </w:tcPr>
          <w:p w14:paraId="684081B1" w14:textId="77777777" w:rsidR="002B3A83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Date:</w:t>
            </w:r>
          </w:p>
        </w:tc>
        <w:tc>
          <w:tcPr>
            <w:tcW w:w="6327" w:type="dxa"/>
          </w:tcPr>
          <w:p w14:paraId="0DBC416A" w14:textId="77777777" w:rsidR="00482075" w:rsidRDefault="00482075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</w:tbl>
    <w:p w14:paraId="111E4FE6" w14:textId="77777777" w:rsidR="00EF3075" w:rsidRDefault="00EF3075" w:rsidP="00C274DA">
      <w:pPr>
        <w:spacing w:after="160" w:line="259" w:lineRule="auto"/>
        <w:rPr>
          <w:rFonts w:ascii="Trebuchet MS" w:hAnsi="Trebuchet MS"/>
          <w:lang w:val="en-US"/>
        </w:rPr>
      </w:pPr>
    </w:p>
    <w:p w14:paraId="7B4868DC" w14:textId="54B1F2BB" w:rsidR="00AF45D2" w:rsidRDefault="002B3A83" w:rsidP="00C274DA">
      <w:pPr>
        <w:spacing w:after="160" w:line="259" w:lineRule="auto"/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>Thank you for taking the time to apply for this exciting opportunity. Please could you indicate below your availability for a virtual call if you are successfully shortlisted.</w:t>
      </w:r>
    </w:p>
    <w:p w14:paraId="5A8D5E05" w14:textId="77777777" w:rsidR="00EF3075" w:rsidRDefault="00EF3075" w:rsidP="00C274DA">
      <w:pPr>
        <w:spacing w:after="160" w:line="259" w:lineRule="auto"/>
        <w:rPr>
          <w:rFonts w:ascii="Trebuchet MS" w:hAnsi="Trebuchet M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933"/>
      </w:tblGrid>
      <w:tr w:rsidR="002B3A83" w14:paraId="7923EA1C" w14:textId="77777777" w:rsidTr="00F73158">
        <w:tc>
          <w:tcPr>
            <w:tcW w:w="2689" w:type="dxa"/>
            <w:shd w:val="clear" w:color="auto" w:fill="D9D9D9" w:themeFill="background1" w:themeFillShade="D9"/>
          </w:tcPr>
          <w:p w14:paraId="23EBA933" w14:textId="77777777" w:rsidR="002B3A83" w:rsidRPr="00F73158" w:rsidRDefault="002B3A83" w:rsidP="00F73158">
            <w:pPr>
              <w:spacing w:after="160" w:line="259" w:lineRule="auto"/>
              <w:jc w:val="center"/>
              <w:rPr>
                <w:rFonts w:ascii="Trebuchet MS" w:hAnsi="Trebuchet MS"/>
                <w:b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2C6C4F3" w14:textId="77777777" w:rsidR="002B3A83" w:rsidRPr="00F73158" w:rsidRDefault="002B3A83" w:rsidP="00F73158">
            <w:pPr>
              <w:spacing w:after="160" w:line="259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F73158">
              <w:rPr>
                <w:rFonts w:ascii="Trebuchet MS" w:hAnsi="Trebuchet MS"/>
                <w:b/>
                <w:lang w:val="en-US"/>
              </w:rPr>
              <w:t>Yes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E7E5354" w14:textId="77777777" w:rsidR="002B3A83" w:rsidRPr="00F73158" w:rsidRDefault="002B3A83" w:rsidP="00F73158">
            <w:pPr>
              <w:spacing w:after="160" w:line="259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F73158">
              <w:rPr>
                <w:rFonts w:ascii="Trebuchet MS" w:hAnsi="Trebuchet MS"/>
                <w:b/>
                <w:lang w:val="en-US"/>
              </w:rPr>
              <w:t>Maybe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0F4F8813" w14:textId="77777777" w:rsidR="002B3A83" w:rsidRPr="00F73158" w:rsidRDefault="002B3A83" w:rsidP="00F73158">
            <w:pPr>
              <w:spacing w:after="160" w:line="259" w:lineRule="auto"/>
              <w:jc w:val="center"/>
              <w:rPr>
                <w:rFonts w:ascii="Trebuchet MS" w:hAnsi="Trebuchet MS"/>
                <w:b/>
                <w:lang w:val="en-US"/>
              </w:rPr>
            </w:pPr>
            <w:r w:rsidRPr="00F73158">
              <w:rPr>
                <w:rFonts w:ascii="Trebuchet MS" w:hAnsi="Trebuchet MS"/>
                <w:b/>
                <w:lang w:val="en-US"/>
              </w:rPr>
              <w:t>No</w:t>
            </w:r>
          </w:p>
        </w:tc>
      </w:tr>
      <w:tr w:rsidR="002B3A83" w14:paraId="58E35AB7" w14:textId="77777777" w:rsidTr="00F73158">
        <w:tc>
          <w:tcPr>
            <w:tcW w:w="2689" w:type="dxa"/>
          </w:tcPr>
          <w:p w14:paraId="71D930A0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 xml:space="preserve">Friday </w:t>
            </w:r>
            <w:r w:rsidR="00F73158">
              <w:rPr>
                <w:rFonts w:ascii="Trebuchet MS" w:hAnsi="Trebuchet MS"/>
                <w:lang w:val="en-US"/>
              </w:rPr>
              <w:t>10</w:t>
            </w:r>
            <w:r w:rsidR="00F73158"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 w:rsidR="00F73158">
              <w:rPr>
                <w:rFonts w:ascii="Trebuchet MS" w:hAnsi="Trebuchet MS"/>
                <w:lang w:val="en-US"/>
              </w:rPr>
              <w:t xml:space="preserve"> – morning </w:t>
            </w:r>
          </w:p>
        </w:tc>
        <w:tc>
          <w:tcPr>
            <w:tcW w:w="2268" w:type="dxa"/>
          </w:tcPr>
          <w:p w14:paraId="342B5F17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7EEBBDA8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34D7E119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2B3A83" w14:paraId="06E48A81" w14:textId="77777777" w:rsidTr="00F73158">
        <w:tc>
          <w:tcPr>
            <w:tcW w:w="2689" w:type="dxa"/>
          </w:tcPr>
          <w:p w14:paraId="251C0822" w14:textId="77777777" w:rsidR="002B3A83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Friday 10</w:t>
            </w:r>
            <w:r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>
              <w:rPr>
                <w:rFonts w:ascii="Trebuchet MS" w:hAnsi="Trebuchet MS"/>
                <w:lang w:val="en-US"/>
              </w:rPr>
              <w:t xml:space="preserve"> – afternoon </w:t>
            </w:r>
          </w:p>
        </w:tc>
        <w:tc>
          <w:tcPr>
            <w:tcW w:w="2268" w:type="dxa"/>
          </w:tcPr>
          <w:p w14:paraId="3F70B82C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6256562F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25353FFD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2B3A83" w14:paraId="2166CD07" w14:textId="77777777" w:rsidTr="00F73158">
        <w:tc>
          <w:tcPr>
            <w:tcW w:w="2689" w:type="dxa"/>
          </w:tcPr>
          <w:p w14:paraId="08A2362E" w14:textId="77777777" w:rsidR="002B3A83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Friday 10</w:t>
            </w:r>
            <w:r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>
              <w:rPr>
                <w:rFonts w:ascii="Trebuchet MS" w:hAnsi="Trebuchet MS"/>
                <w:lang w:val="en-US"/>
              </w:rPr>
              <w:t xml:space="preserve"> – evening</w:t>
            </w:r>
          </w:p>
        </w:tc>
        <w:tc>
          <w:tcPr>
            <w:tcW w:w="2268" w:type="dxa"/>
          </w:tcPr>
          <w:p w14:paraId="520548D8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2FC860E9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353A8756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2B3A83" w14:paraId="305C462A" w14:textId="77777777" w:rsidTr="00F73158">
        <w:tc>
          <w:tcPr>
            <w:tcW w:w="2689" w:type="dxa"/>
          </w:tcPr>
          <w:p w14:paraId="7FD456C3" w14:textId="77777777" w:rsidR="002B3A83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Saturday 11</w:t>
            </w:r>
            <w:r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>
              <w:rPr>
                <w:rFonts w:ascii="Trebuchet MS" w:hAnsi="Trebuchet MS"/>
                <w:lang w:val="en-US"/>
              </w:rPr>
              <w:t xml:space="preserve"> – morning </w:t>
            </w:r>
          </w:p>
        </w:tc>
        <w:tc>
          <w:tcPr>
            <w:tcW w:w="2268" w:type="dxa"/>
          </w:tcPr>
          <w:p w14:paraId="10117326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087B3979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7A588110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2B3A83" w14:paraId="5C1CC125" w14:textId="77777777" w:rsidTr="00F73158">
        <w:tc>
          <w:tcPr>
            <w:tcW w:w="2689" w:type="dxa"/>
          </w:tcPr>
          <w:p w14:paraId="5EFC7CC4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Saturday 11</w:t>
            </w:r>
            <w:r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>
              <w:rPr>
                <w:rFonts w:ascii="Trebuchet MS" w:hAnsi="Trebuchet MS"/>
                <w:lang w:val="en-US"/>
              </w:rPr>
              <w:t xml:space="preserve"> – afternoon </w:t>
            </w:r>
          </w:p>
        </w:tc>
        <w:tc>
          <w:tcPr>
            <w:tcW w:w="2268" w:type="dxa"/>
          </w:tcPr>
          <w:p w14:paraId="174B5E4C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416D3D16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16CD46AB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2B3A83" w14:paraId="7EBFFA35" w14:textId="77777777" w:rsidTr="00F73158">
        <w:tc>
          <w:tcPr>
            <w:tcW w:w="2689" w:type="dxa"/>
          </w:tcPr>
          <w:p w14:paraId="562A9D07" w14:textId="77777777" w:rsidR="002B3A83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Saturday 11</w:t>
            </w:r>
            <w:r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>
              <w:rPr>
                <w:rFonts w:ascii="Trebuchet MS" w:hAnsi="Trebuchet MS"/>
                <w:lang w:val="en-US"/>
              </w:rPr>
              <w:t xml:space="preserve"> – evening </w:t>
            </w:r>
          </w:p>
        </w:tc>
        <w:tc>
          <w:tcPr>
            <w:tcW w:w="2268" w:type="dxa"/>
          </w:tcPr>
          <w:p w14:paraId="3BD707A9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434DAA5F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158DDF66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2B3A83" w14:paraId="5A2327C1" w14:textId="77777777" w:rsidTr="00F73158">
        <w:tc>
          <w:tcPr>
            <w:tcW w:w="2689" w:type="dxa"/>
          </w:tcPr>
          <w:p w14:paraId="25EEBF43" w14:textId="77777777" w:rsidR="002B3A83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Sunday 12</w:t>
            </w:r>
            <w:r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>
              <w:rPr>
                <w:rFonts w:ascii="Trebuchet MS" w:hAnsi="Trebuchet MS"/>
                <w:lang w:val="en-US"/>
              </w:rPr>
              <w:t xml:space="preserve"> – morning </w:t>
            </w:r>
          </w:p>
        </w:tc>
        <w:tc>
          <w:tcPr>
            <w:tcW w:w="2268" w:type="dxa"/>
          </w:tcPr>
          <w:p w14:paraId="532C387E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62801ABB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678E536B" w14:textId="77777777" w:rsidR="002B3A83" w:rsidRDefault="002B3A83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F73158" w14:paraId="42D07EFC" w14:textId="77777777" w:rsidTr="00F73158">
        <w:tc>
          <w:tcPr>
            <w:tcW w:w="2689" w:type="dxa"/>
          </w:tcPr>
          <w:p w14:paraId="11B908EF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Sunday 12</w:t>
            </w:r>
            <w:r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>
              <w:rPr>
                <w:rFonts w:ascii="Trebuchet MS" w:hAnsi="Trebuchet MS"/>
                <w:lang w:val="en-US"/>
              </w:rPr>
              <w:t xml:space="preserve"> – afternoon </w:t>
            </w:r>
          </w:p>
        </w:tc>
        <w:tc>
          <w:tcPr>
            <w:tcW w:w="2268" w:type="dxa"/>
          </w:tcPr>
          <w:p w14:paraId="029868EF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2BFE3D77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5388D141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  <w:tr w:rsidR="00F73158" w14:paraId="2F5AB03A" w14:textId="77777777" w:rsidTr="00F73158">
        <w:tc>
          <w:tcPr>
            <w:tcW w:w="2689" w:type="dxa"/>
          </w:tcPr>
          <w:p w14:paraId="53A45141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Sunday 12</w:t>
            </w:r>
            <w:r w:rsidRPr="00F73158">
              <w:rPr>
                <w:rFonts w:ascii="Trebuchet MS" w:hAnsi="Trebuchet MS"/>
                <w:vertAlign w:val="superscript"/>
                <w:lang w:val="en-US"/>
              </w:rPr>
              <w:t>th</w:t>
            </w:r>
            <w:r>
              <w:rPr>
                <w:rFonts w:ascii="Trebuchet MS" w:hAnsi="Trebuchet MS"/>
                <w:lang w:val="en-US"/>
              </w:rPr>
              <w:t xml:space="preserve"> – evening </w:t>
            </w:r>
          </w:p>
        </w:tc>
        <w:tc>
          <w:tcPr>
            <w:tcW w:w="2268" w:type="dxa"/>
          </w:tcPr>
          <w:p w14:paraId="61CDFDEF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14:paraId="36939311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  <w:tc>
          <w:tcPr>
            <w:tcW w:w="1933" w:type="dxa"/>
          </w:tcPr>
          <w:p w14:paraId="567DB377" w14:textId="77777777" w:rsidR="00F73158" w:rsidRDefault="00F73158" w:rsidP="00C274DA">
            <w:pPr>
              <w:spacing w:after="160" w:line="259" w:lineRule="auto"/>
              <w:rPr>
                <w:rFonts w:ascii="Trebuchet MS" w:hAnsi="Trebuchet MS"/>
                <w:lang w:val="en-US"/>
              </w:rPr>
            </w:pPr>
          </w:p>
        </w:tc>
      </w:tr>
    </w:tbl>
    <w:p w14:paraId="1472878A" w14:textId="77777777" w:rsidR="002444B7" w:rsidRDefault="002444B7"/>
    <w:sectPr w:rsidR="00244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83E"/>
    <w:multiLevelType w:val="hybridMultilevel"/>
    <w:tmpl w:val="53183F0A"/>
    <w:lvl w:ilvl="0" w:tplc="F612B4CA">
      <w:numFmt w:val="bullet"/>
      <w:lvlText w:val=""/>
      <w:lvlJc w:val="left"/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D1532"/>
    <w:multiLevelType w:val="hybridMultilevel"/>
    <w:tmpl w:val="9D2E71FE"/>
    <w:lvl w:ilvl="0" w:tplc="BF34C5F4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na Granville">
    <w15:presenceInfo w15:providerId="AD" w15:userId="S::danag@girlguidinglaser.org.uk::1e8c49f6-b8c9-43c7-ab36-61fa38c40e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4DA"/>
    <w:rsid w:val="000446CE"/>
    <w:rsid w:val="000A7CEC"/>
    <w:rsid w:val="002444B7"/>
    <w:rsid w:val="002B3A83"/>
    <w:rsid w:val="00482075"/>
    <w:rsid w:val="004C0C4B"/>
    <w:rsid w:val="00507149"/>
    <w:rsid w:val="00AF45D2"/>
    <w:rsid w:val="00C274DA"/>
    <w:rsid w:val="00C7627F"/>
    <w:rsid w:val="00EF3075"/>
    <w:rsid w:val="00F73158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2929D"/>
  <w15:chartTrackingRefBased/>
  <w15:docId w15:val="{4E97A3C7-80F9-463A-8C67-336F2E4B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4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4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5D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D4C4E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76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27F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27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ritaS@girlguidinglaser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Cornish</dc:creator>
  <cp:keywords/>
  <dc:description/>
  <cp:lastModifiedBy>Matilde Bonvalot</cp:lastModifiedBy>
  <cp:revision>2</cp:revision>
  <dcterms:created xsi:type="dcterms:W3CDTF">2021-09-01T12:41:00Z</dcterms:created>
  <dcterms:modified xsi:type="dcterms:W3CDTF">2021-09-01T12:41:00Z</dcterms:modified>
</cp:coreProperties>
</file>